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B3F59" w14:textId="77777777" w:rsidR="003A45E3" w:rsidRPr="007A65CE" w:rsidRDefault="00614813" w:rsidP="00614813">
      <w:pPr>
        <w:jc w:val="center"/>
        <w:rPr>
          <w:rFonts w:ascii="Rockwell Extra Bold" w:hAnsi="Rockwell Extra Bold"/>
          <w:b/>
        </w:rPr>
      </w:pPr>
      <w:bookmarkStart w:id="0" w:name="_GoBack"/>
      <w:bookmarkEnd w:id="0"/>
      <w:r w:rsidRPr="007A65CE">
        <w:rPr>
          <w:rFonts w:ascii="Rockwell Extra Bold" w:hAnsi="Rockwell Extra Bold"/>
          <w:b/>
        </w:rPr>
        <w:t xml:space="preserve">RATHSALLAGH </w:t>
      </w:r>
      <w:r w:rsidR="006F0339" w:rsidRPr="007A65CE">
        <w:rPr>
          <w:rFonts w:ascii="Rockwell Extra Bold" w:hAnsi="Rockwell Extra Bold"/>
          <w:b/>
        </w:rPr>
        <w:t xml:space="preserve">COUNTRY </w:t>
      </w:r>
      <w:r w:rsidRPr="007A65CE">
        <w:rPr>
          <w:rFonts w:ascii="Rockwell Extra Bold" w:hAnsi="Rockwell Extra Bold"/>
          <w:b/>
        </w:rPr>
        <w:t>CLUB</w:t>
      </w:r>
    </w:p>
    <w:p w14:paraId="7ACA19B0" w14:textId="77777777" w:rsidR="00614813" w:rsidRPr="007A65CE" w:rsidRDefault="00614813" w:rsidP="00614813">
      <w:pPr>
        <w:jc w:val="center"/>
      </w:pPr>
      <w:r w:rsidRPr="007A65CE">
        <w:t>MEMBERSHIP APPLICATION FORM</w:t>
      </w:r>
    </w:p>
    <w:p w14:paraId="3648658E" w14:textId="77777777" w:rsidR="00614813" w:rsidRDefault="00614813" w:rsidP="00614813">
      <w:pPr>
        <w:rPr>
          <w:sz w:val="24"/>
          <w:szCs w:val="24"/>
        </w:rPr>
      </w:pPr>
      <w:r>
        <w:rPr>
          <w:sz w:val="24"/>
          <w:szCs w:val="24"/>
        </w:rPr>
        <w:t>FIRST NAME _____________________ SURNAME______________________</w:t>
      </w:r>
    </w:p>
    <w:p w14:paraId="126CD2BA" w14:textId="77777777" w:rsidR="00614813" w:rsidRDefault="00614813" w:rsidP="0061481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PLEASE USE </w:t>
      </w:r>
      <w:r w:rsidRPr="00614813">
        <w:rPr>
          <w:b/>
          <w:sz w:val="24"/>
          <w:szCs w:val="24"/>
        </w:rPr>
        <w:t>BLOCK CAPITALS</w:t>
      </w:r>
    </w:p>
    <w:p w14:paraId="73DCF0C0" w14:textId="77777777" w:rsidR="00614813" w:rsidRDefault="00614813" w:rsidP="00614813">
      <w:pPr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</w:t>
      </w:r>
    </w:p>
    <w:p w14:paraId="7E0CE504" w14:textId="77777777" w:rsidR="00614813" w:rsidRDefault="00614813" w:rsidP="0061481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14:paraId="4FBAC09D" w14:textId="77777777" w:rsidR="00196253" w:rsidRDefault="00614813" w:rsidP="00614813">
      <w:pPr>
        <w:rPr>
          <w:sz w:val="24"/>
          <w:szCs w:val="24"/>
        </w:rPr>
      </w:pPr>
      <w:r>
        <w:rPr>
          <w:sz w:val="24"/>
          <w:szCs w:val="24"/>
        </w:rPr>
        <w:t xml:space="preserve">DATE OF BIRTH ___________   </w:t>
      </w:r>
    </w:p>
    <w:p w14:paraId="4A7C321B" w14:textId="77777777" w:rsidR="00196253" w:rsidRDefault="00196253" w:rsidP="00614813">
      <w:pPr>
        <w:rPr>
          <w:sz w:val="24"/>
          <w:szCs w:val="24"/>
        </w:rPr>
      </w:pPr>
      <w:r>
        <w:rPr>
          <w:sz w:val="24"/>
          <w:szCs w:val="24"/>
        </w:rPr>
        <w:t>EMAIL</w:t>
      </w:r>
      <w:r w:rsidR="00123625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 xml:space="preserve">__________________________ </w:t>
      </w:r>
    </w:p>
    <w:p w14:paraId="199B254E" w14:textId="77777777" w:rsidR="00614813" w:rsidRDefault="00614813" w:rsidP="00614813">
      <w:pPr>
        <w:rPr>
          <w:sz w:val="24"/>
          <w:szCs w:val="24"/>
        </w:rPr>
      </w:pPr>
      <w:r>
        <w:rPr>
          <w:sz w:val="24"/>
          <w:szCs w:val="24"/>
        </w:rPr>
        <w:t>TELEPHONE</w:t>
      </w:r>
      <w:r w:rsidR="00CF1F13">
        <w:rPr>
          <w:sz w:val="24"/>
          <w:szCs w:val="24"/>
        </w:rPr>
        <w:t xml:space="preserve"> </w:t>
      </w:r>
      <w:r>
        <w:rPr>
          <w:sz w:val="24"/>
          <w:szCs w:val="24"/>
        </w:rPr>
        <w:t>(LANDLINE)__________________</w:t>
      </w:r>
      <w:r w:rsidR="00196253">
        <w:rPr>
          <w:sz w:val="24"/>
          <w:szCs w:val="24"/>
        </w:rPr>
        <w:t>(</w:t>
      </w:r>
      <w:r>
        <w:rPr>
          <w:sz w:val="24"/>
          <w:szCs w:val="24"/>
        </w:rPr>
        <w:t>MOBILE</w:t>
      </w:r>
      <w:r w:rsidR="00196253">
        <w:rPr>
          <w:sz w:val="24"/>
          <w:szCs w:val="24"/>
        </w:rPr>
        <w:t>)</w:t>
      </w:r>
      <w:r>
        <w:rPr>
          <w:sz w:val="24"/>
          <w:szCs w:val="24"/>
        </w:rPr>
        <w:t>_______________________</w:t>
      </w:r>
    </w:p>
    <w:p w14:paraId="6FF2DF99" w14:textId="77777777" w:rsidR="00A80C55" w:rsidRDefault="00A80C55" w:rsidP="00614813">
      <w:pPr>
        <w:rPr>
          <w:b/>
          <w:sz w:val="16"/>
          <w:szCs w:val="16"/>
        </w:rPr>
      </w:pPr>
      <w:r w:rsidRPr="00A80C55">
        <w:rPr>
          <w:b/>
          <w:sz w:val="16"/>
          <w:szCs w:val="16"/>
        </w:rPr>
        <w:t xml:space="preserve">CLUB COMMUNICATION WILL BE BY EMAIL AND/OR PHONE SO PLEASE PROVIDE BOTH EMAIL ADDRESS AND MOBILE PHONE NUMBERS. </w:t>
      </w:r>
      <w:r w:rsidR="0083480F">
        <w:rPr>
          <w:b/>
          <w:sz w:val="16"/>
          <w:szCs w:val="16"/>
        </w:rPr>
        <w:t xml:space="preserve"> </w:t>
      </w:r>
      <w:r w:rsidRPr="00A80C55">
        <w:rPr>
          <w:b/>
          <w:sz w:val="16"/>
          <w:szCs w:val="16"/>
        </w:rPr>
        <w:t>BY PROVIDING YOUR EMAIL ADDRESS YOU AGREE TO RECEIVE COMMUNICATION BY EMAIL FROM THE CLUB</w:t>
      </w:r>
      <w:r w:rsidR="0083480F">
        <w:rPr>
          <w:b/>
          <w:sz w:val="16"/>
          <w:szCs w:val="16"/>
        </w:rPr>
        <w:t>.</w:t>
      </w:r>
    </w:p>
    <w:p w14:paraId="5378EE9C" w14:textId="77777777" w:rsidR="002C7D2A" w:rsidRPr="002C7D2A" w:rsidRDefault="002C7D2A" w:rsidP="002C7D2A">
      <w:pPr>
        <w:pStyle w:val="NoSpacing"/>
        <w:rPr>
          <w:sz w:val="16"/>
          <w:szCs w:val="16"/>
        </w:rPr>
      </w:pPr>
      <w:r w:rsidRPr="002C7D2A">
        <w:rPr>
          <w:sz w:val="16"/>
          <w:szCs w:val="16"/>
        </w:rPr>
        <w:t>1</w:t>
      </w:r>
      <w:r w:rsidR="0091390B">
        <w:rPr>
          <w:sz w:val="16"/>
          <w:szCs w:val="16"/>
        </w:rPr>
        <w:t>.</w:t>
      </w:r>
      <w:r w:rsidRPr="002C7D2A">
        <w:rPr>
          <w:sz w:val="16"/>
          <w:szCs w:val="16"/>
        </w:rPr>
        <w:t xml:space="preserve"> FAILURE TO PROVIDE FULL AND ACCURATE INFORMATION WILL RESULT IN YOUR APPLICATION </w:t>
      </w:r>
      <w:r w:rsidR="006F0339" w:rsidRPr="002C7D2A">
        <w:rPr>
          <w:sz w:val="16"/>
          <w:szCs w:val="16"/>
        </w:rPr>
        <w:t>BE</w:t>
      </w:r>
      <w:r w:rsidR="006F0339">
        <w:rPr>
          <w:sz w:val="16"/>
          <w:szCs w:val="16"/>
        </w:rPr>
        <w:t>ING</w:t>
      </w:r>
      <w:r w:rsidR="006F0339" w:rsidRPr="002C7D2A">
        <w:rPr>
          <w:sz w:val="16"/>
          <w:szCs w:val="16"/>
        </w:rPr>
        <w:t xml:space="preserve"> </w:t>
      </w:r>
      <w:r w:rsidRPr="002C7D2A">
        <w:rPr>
          <w:sz w:val="16"/>
          <w:szCs w:val="16"/>
        </w:rPr>
        <w:t>REFUSED</w:t>
      </w:r>
      <w:r>
        <w:rPr>
          <w:sz w:val="16"/>
          <w:szCs w:val="16"/>
        </w:rPr>
        <w:t>.</w:t>
      </w:r>
    </w:p>
    <w:p w14:paraId="6166C497" w14:textId="77777777" w:rsidR="002C7D2A" w:rsidRPr="002C7D2A" w:rsidRDefault="0091390B" w:rsidP="002C7D2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r w:rsidR="002C7D2A" w:rsidRPr="002C7D2A">
        <w:rPr>
          <w:sz w:val="16"/>
          <w:szCs w:val="16"/>
        </w:rPr>
        <w:t>APPLICANTS MAY BE REQUESTED TO SUPPLY ADDITIONAL INFORMATION AND/OR TO ATTEND FOR INTERVIEW</w:t>
      </w:r>
      <w:r w:rsidR="002C7D2A">
        <w:rPr>
          <w:sz w:val="16"/>
          <w:szCs w:val="16"/>
        </w:rPr>
        <w:t>.</w:t>
      </w:r>
    </w:p>
    <w:p w14:paraId="3E90C09A" w14:textId="77777777" w:rsidR="002C7D2A" w:rsidRPr="002C7D2A" w:rsidRDefault="002C7D2A" w:rsidP="002C7D2A">
      <w:pPr>
        <w:pStyle w:val="NoSpacing"/>
        <w:rPr>
          <w:sz w:val="16"/>
          <w:szCs w:val="16"/>
        </w:rPr>
      </w:pPr>
      <w:r w:rsidRPr="002C7D2A">
        <w:rPr>
          <w:sz w:val="16"/>
          <w:szCs w:val="16"/>
        </w:rPr>
        <w:t>3</w:t>
      </w:r>
      <w:r w:rsidR="0091390B">
        <w:rPr>
          <w:sz w:val="16"/>
          <w:szCs w:val="16"/>
        </w:rPr>
        <w:t>.</w:t>
      </w:r>
      <w:r w:rsidRPr="002C7D2A">
        <w:rPr>
          <w:sz w:val="16"/>
          <w:szCs w:val="16"/>
        </w:rPr>
        <w:t xml:space="preserve"> THE LODGEMENT OF THIS APPLICATION DOES NOT ESTABLISH ANY ORDER FROM WHICH NEW MEMBERS MAY BE APPOINTED</w:t>
      </w:r>
      <w:r>
        <w:rPr>
          <w:sz w:val="16"/>
          <w:szCs w:val="16"/>
        </w:rPr>
        <w:t>.</w:t>
      </w:r>
    </w:p>
    <w:p w14:paraId="5239B56D" w14:textId="77777777" w:rsidR="002C7D2A" w:rsidRPr="0091390B" w:rsidRDefault="002C7D2A" w:rsidP="002C7D2A">
      <w:pPr>
        <w:pStyle w:val="NoSpacing"/>
        <w:rPr>
          <w:sz w:val="16"/>
          <w:szCs w:val="16"/>
        </w:rPr>
      </w:pPr>
      <w:r w:rsidRPr="0091390B">
        <w:rPr>
          <w:sz w:val="16"/>
          <w:szCs w:val="16"/>
        </w:rPr>
        <w:t>4</w:t>
      </w:r>
      <w:r w:rsidR="0091390B">
        <w:rPr>
          <w:sz w:val="16"/>
          <w:szCs w:val="16"/>
        </w:rPr>
        <w:t>.</w:t>
      </w:r>
      <w:r w:rsidRPr="0091390B">
        <w:rPr>
          <w:sz w:val="16"/>
          <w:szCs w:val="16"/>
        </w:rPr>
        <w:t xml:space="preserve"> RATHSALLAGH </w:t>
      </w:r>
      <w:r w:rsidR="006F0339">
        <w:rPr>
          <w:sz w:val="16"/>
          <w:szCs w:val="16"/>
        </w:rPr>
        <w:t>COUNTRY</w:t>
      </w:r>
      <w:r w:rsidR="006F0339" w:rsidRPr="0091390B">
        <w:rPr>
          <w:sz w:val="16"/>
          <w:szCs w:val="16"/>
        </w:rPr>
        <w:t xml:space="preserve"> </w:t>
      </w:r>
      <w:r w:rsidRPr="0091390B">
        <w:rPr>
          <w:sz w:val="16"/>
          <w:szCs w:val="16"/>
        </w:rPr>
        <w:t>CLUB HAS THE RIGHT TO REFUSE MEMBERSHIP AND IS NOT OBLIGED TO GIVE REASONS.</w:t>
      </w:r>
    </w:p>
    <w:p w14:paraId="0AF1FC81" w14:textId="77777777" w:rsidR="00E06668" w:rsidRDefault="002C7D2A" w:rsidP="002C7D2A">
      <w:pPr>
        <w:pStyle w:val="NoSpacing"/>
        <w:rPr>
          <w:sz w:val="16"/>
          <w:szCs w:val="16"/>
        </w:rPr>
      </w:pPr>
      <w:r w:rsidRPr="0091390B">
        <w:rPr>
          <w:sz w:val="16"/>
          <w:szCs w:val="16"/>
        </w:rPr>
        <w:t>5</w:t>
      </w:r>
      <w:r w:rsidR="0091390B">
        <w:rPr>
          <w:sz w:val="16"/>
          <w:szCs w:val="16"/>
        </w:rPr>
        <w:t>.</w:t>
      </w:r>
      <w:r w:rsidRPr="0091390B">
        <w:rPr>
          <w:sz w:val="16"/>
          <w:szCs w:val="16"/>
        </w:rPr>
        <w:t xml:space="preserve"> </w:t>
      </w:r>
      <w:r w:rsidR="004C12FE">
        <w:rPr>
          <w:sz w:val="16"/>
          <w:szCs w:val="16"/>
        </w:rPr>
        <w:t>THERE SHALL BE NO ENTITLEMENT</w:t>
      </w:r>
      <w:r w:rsidR="003E7E72">
        <w:rPr>
          <w:sz w:val="16"/>
          <w:szCs w:val="16"/>
        </w:rPr>
        <w:t>S</w:t>
      </w:r>
      <w:r w:rsidR="004C12FE">
        <w:rPr>
          <w:sz w:val="16"/>
          <w:szCs w:val="16"/>
        </w:rPr>
        <w:t xml:space="preserve"> </w:t>
      </w:r>
      <w:r w:rsidR="003E7E72">
        <w:rPr>
          <w:sz w:val="16"/>
          <w:szCs w:val="16"/>
        </w:rPr>
        <w:t>FROM</w:t>
      </w:r>
      <w:r w:rsidR="004C12FE">
        <w:rPr>
          <w:sz w:val="16"/>
          <w:szCs w:val="16"/>
        </w:rPr>
        <w:t xml:space="preserve"> MEMBERSHIP UNTIL THE APPLICANT HAS BEEN NOTIFIED OF ACCEPTANCE AND DUE RECEIPT OF THE </w:t>
      </w:r>
      <w:r w:rsidR="003E7E72" w:rsidRPr="00E06668">
        <w:rPr>
          <w:sz w:val="16"/>
          <w:szCs w:val="16"/>
        </w:rPr>
        <w:t>SUBSCRIPTION</w:t>
      </w:r>
      <w:r w:rsidR="003E7E72" w:rsidRPr="003E7E72">
        <w:rPr>
          <w:sz w:val="16"/>
          <w:szCs w:val="16"/>
        </w:rPr>
        <w:t>,</w:t>
      </w:r>
      <w:r w:rsidR="0091390B" w:rsidRPr="0091390B">
        <w:rPr>
          <w:sz w:val="16"/>
          <w:szCs w:val="16"/>
        </w:rPr>
        <w:t xml:space="preserve"> LEVIES, FEES AND OTHER CHARGES, AS </w:t>
      </w:r>
      <w:r w:rsidR="0021782E">
        <w:rPr>
          <w:sz w:val="16"/>
          <w:szCs w:val="16"/>
        </w:rPr>
        <w:t>ADVISED AT TIME OF APPLICATION</w:t>
      </w:r>
      <w:r w:rsidR="00FA2E22" w:rsidRPr="0091390B">
        <w:rPr>
          <w:sz w:val="16"/>
          <w:szCs w:val="16"/>
        </w:rPr>
        <w:t>.</w:t>
      </w:r>
    </w:p>
    <w:p w14:paraId="0070958B" w14:textId="77777777" w:rsidR="00E06668" w:rsidRDefault="0091390B" w:rsidP="002C7D2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6. ACKNOWLEDGEMENT OF </w:t>
      </w:r>
      <w:r w:rsidR="003E7E72">
        <w:rPr>
          <w:sz w:val="16"/>
          <w:szCs w:val="16"/>
        </w:rPr>
        <w:t>M</w:t>
      </w:r>
      <w:r w:rsidR="004C12FE">
        <w:rPr>
          <w:sz w:val="16"/>
          <w:szCs w:val="16"/>
        </w:rPr>
        <w:t xml:space="preserve">EMBERSHIP AND </w:t>
      </w:r>
      <w:r>
        <w:rPr>
          <w:sz w:val="16"/>
          <w:szCs w:val="16"/>
        </w:rPr>
        <w:t>RECEIPT OF APPLICATIONS WILL BE E-MAILED TO APPLICANTS.</w:t>
      </w:r>
    </w:p>
    <w:p w14:paraId="7A259D34" w14:textId="77777777" w:rsidR="00164977" w:rsidRPr="00FA2E22" w:rsidRDefault="004C12FE" w:rsidP="002C7D2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7. </w:t>
      </w:r>
      <w:r w:rsidR="006F0339" w:rsidRPr="00FA2E22">
        <w:rPr>
          <w:sz w:val="16"/>
          <w:szCs w:val="16"/>
        </w:rPr>
        <w:t xml:space="preserve">MEMBERSHIP OF RATHSALLLAGH COUNTRY CLUB ENTITLES </w:t>
      </w:r>
      <w:r w:rsidRPr="00FA2E22">
        <w:rPr>
          <w:sz w:val="16"/>
          <w:szCs w:val="16"/>
        </w:rPr>
        <w:t>THE APPLICANT</w:t>
      </w:r>
      <w:r w:rsidR="006F0339" w:rsidRPr="00FA2E22">
        <w:rPr>
          <w:sz w:val="16"/>
          <w:szCs w:val="16"/>
        </w:rPr>
        <w:t xml:space="preserve"> TO PROCEED FOR EL</w:t>
      </w:r>
      <w:r w:rsidRPr="00FA2E22">
        <w:rPr>
          <w:sz w:val="16"/>
          <w:szCs w:val="16"/>
        </w:rPr>
        <w:t xml:space="preserve">ECTION TO RATHSALLAGH GOLF CLUB. </w:t>
      </w:r>
      <w:r w:rsidR="003E7E72" w:rsidRPr="00FA2E22">
        <w:rPr>
          <w:sz w:val="16"/>
          <w:szCs w:val="16"/>
        </w:rPr>
        <w:t xml:space="preserve"> </w:t>
      </w:r>
      <w:r w:rsidR="006F0339" w:rsidRPr="00FA2E22">
        <w:rPr>
          <w:sz w:val="16"/>
          <w:szCs w:val="16"/>
        </w:rPr>
        <w:t xml:space="preserve">MEMBERSHIP OF THE GOLF CLUB REQUIRES </w:t>
      </w:r>
      <w:r w:rsidR="00DE3689" w:rsidRPr="00FA2E22">
        <w:rPr>
          <w:sz w:val="16"/>
          <w:szCs w:val="16"/>
        </w:rPr>
        <w:t>PRIO</w:t>
      </w:r>
      <w:r w:rsidR="00E06668" w:rsidRPr="00FA2E22">
        <w:rPr>
          <w:sz w:val="16"/>
          <w:szCs w:val="16"/>
        </w:rPr>
        <w:t xml:space="preserve">R </w:t>
      </w:r>
      <w:r w:rsidR="006F0339" w:rsidRPr="00FA2E22">
        <w:rPr>
          <w:sz w:val="16"/>
          <w:szCs w:val="16"/>
        </w:rPr>
        <w:t xml:space="preserve">MEMBERSHIP OF </w:t>
      </w:r>
      <w:r w:rsidR="00E06668" w:rsidRPr="00FA2E22">
        <w:rPr>
          <w:sz w:val="16"/>
          <w:szCs w:val="16"/>
        </w:rPr>
        <w:t xml:space="preserve">THE COUNTRY </w:t>
      </w:r>
      <w:r w:rsidR="006F0339" w:rsidRPr="00FA2E22">
        <w:rPr>
          <w:sz w:val="16"/>
          <w:szCs w:val="16"/>
        </w:rPr>
        <w:t xml:space="preserve">CLUB. </w:t>
      </w:r>
    </w:p>
    <w:p w14:paraId="100CDE70" w14:textId="77777777" w:rsidR="00164977" w:rsidRPr="00FA2E22" w:rsidRDefault="00164977" w:rsidP="002C7D2A">
      <w:pPr>
        <w:pStyle w:val="NoSpacing"/>
        <w:rPr>
          <w:sz w:val="16"/>
          <w:szCs w:val="16"/>
        </w:rPr>
      </w:pPr>
      <w:r w:rsidRPr="00FA2E22">
        <w:rPr>
          <w:sz w:val="16"/>
          <w:szCs w:val="16"/>
        </w:rPr>
        <w:t xml:space="preserve">8. ONCE ELECTED TO THE GOLF CLUB, THE COUNTRY CLUB WILL TRANSFER SUCH MONIES AS ARE REQUIRED TO SECURE MEMBERSHIP OF THE GOLF </w:t>
      </w:r>
      <w:r w:rsidR="00B73842" w:rsidRPr="00FA2E22">
        <w:rPr>
          <w:sz w:val="16"/>
          <w:szCs w:val="16"/>
        </w:rPr>
        <w:t xml:space="preserve">CLUB. </w:t>
      </w:r>
      <w:r w:rsidR="00DE3689" w:rsidRPr="00FA2E22">
        <w:rPr>
          <w:sz w:val="16"/>
          <w:szCs w:val="16"/>
        </w:rPr>
        <w:t>IF ELECTION TO THE GOLF CLUB IS REFUSED</w:t>
      </w:r>
      <w:r w:rsidR="00FA2E22" w:rsidRPr="00FA2E22">
        <w:rPr>
          <w:sz w:val="16"/>
          <w:szCs w:val="16"/>
        </w:rPr>
        <w:t xml:space="preserve"> ALL MONIES WILL BE REFUNDED AND THIS MEMBERSHIP ANNULLED.</w:t>
      </w:r>
    </w:p>
    <w:p w14:paraId="58BE2828" w14:textId="77777777" w:rsidR="00735605" w:rsidRPr="00FA2E22" w:rsidRDefault="00FA2E22" w:rsidP="002C7D2A">
      <w:pPr>
        <w:pStyle w:val="NoSpacing"/>
        <w:rPr>
          <w:sz w:val="16"/>
          <w:szCs w:val="16"/>
        </w:rPr>
      </w:pPr>
      <w:r w:rsidRPr="00FA2E22">
        <w:rPr>
          <w:sz w:val="16"/>
          <w:szCs w:val="16"/>
        </w:rPr>
        <w:t>9</w:t>
      </w:r>
      <w:r w:rsidR="00164977" w:rsidRPr="00FA2E22">
        <w:rPr>
          <w:sz w:val="16"/>
          <w:szCs w:val="16"/>
        </w:rPr>
        <w:t xml:space="preserve">. </w:t>
      </w:r>
      <w:r w:rsidR="004C12FE" w:rsidRPr="00FA2E22">
        <w:rPr>
          <w:sz w:val="16"/>
          <w:szCs w:val="16"/>
        </w:rPr>
        <w:t>RATHSALLAGH COUNTRY CLUB IS A</w:t>
      </w:r>
      <w:r w:rsidR="006F0339" w:rsidRPr="00FA2E22">
        <w:rPr>
          <w:sz w:val="16"/>
          <w:szCs w:val="16"/>
        </w:rPr>
        <w:t xml:space="preserve"> PRIVATE, PROFESSIONALLY</w:t>
      </w:r>
      <w:r w:rsidR="004C12FE" w:rsidRPr="00FA2E22">
        <w:rPr>
          <w:sz w:val="16"/>
          <w:szCs w:val="16"/>
        </w:rPr>
        <w:t xml:space="preserve"> PROMOTED CLUB.  MEMBERSHIP WILL BE NON-VOTING AND WILL NOT ENTITLE A MEMBER TO SERVE ON COMMITTEES.</w:t>
      </w:r>
      <w:r w:rsidR="006F0339" w:rsidRPr="00FA2E22">
        <w:rPr>
          <w:sz w:val="16"/>
          <w:szCs w:val="16"/>
        </w:rPr>
        <w:t xml:space="preserve">  </w:t>
      </w:r>
    </w:p>
    <w:p w14:paraId="12176C96" w14:textId="77777777" w:rsidR="00735605" w:rsidRPr="00FA2E22" w:rsidRDefault="00FA2E22" w:rsidP="002C7D2A">
      <w:pPr>
        <w:pStyle w:val="NoSpacing"/>
        <w:rPr>
          <w:sz w:val="16"/>
          <w:szCs w:val="16"/>
        </w:rPr>
      </w:pPr>
      <w:r w:rsidRPr="00FA2E22">
        <w:rPr>
          <w:sz w:val="16"/>
          <w:szCs w:val="16"/>
        </w:rPr>
        <w:t>10</w:t>
      </w:r>
      <w:r w:rsidR="00735605" w:rsidRPr="00FA2E22">
        <w:rPr>
          <w:sz w:val="16"/>
          <w:szCs w:val="16"/>
        </w:rPr>
        <w:t xml:space="preserve">. MEMBERS </w:t>
      </w:r>
      <w:r w:rsidR="003E7E72" w:rsidRPr="00FA2E22">
        <w:rPr>
          <w:sz w:val="16"/>
          <w:szCs w:val="16"/>
        </w:rPr>
        <w:t>AGREE TO BE</w:t>
      </w:r>
      <w:r w:rsidR="00735605" w:rsidRPr="00FA2E22">
        <w:rPr>
          <w:sz w:val="16"/>
          <w:szCs w:val="16"/>
        </w:rPr>
        <w:t xml:space="preserve"> BOUND BY THE </w:t>
      </w:r>
      <w:r w:rsidR="00164977" w:rsidRPr="00FA2E22">
        <w:rPr>
          <w:sz w:val="16"/>
          <w:szCs w:val="16"/>
        </w:rPr>
        <w:t>RULES AND BYE-LAWS OF THE CLUB.</w:t>
      </w:r>
    </w:p>
    <w:p w14:paraId="27AD791B" w14:textId="77777777" w:rsidR="00735605" w:rsidRPr="00FA2E22" w:rsidRDefault="00735605" w:rsidP="002C7D2A">
      <w:pPr>
        <w:pStyle w:val="NoSpacing"/>
        <w:rPr>
          <w:b/>
          <w:sz w:val="16"/>
          <w:szCs w:val="16"/>
        </w:rPr>
      </w:pPr>
    </w:p>
    <w:p w14:paraId="450BC6A4" w14:textId="77777777" w:rsidR="0091390B" w:rsidRDefault="0091390B" w:rsidP="002C7D2A">
      <w:pPr>
        <w:pStyle w:val="NoSpacing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I HAVE READ AND ACCEPT THE ABOVE CONDITIONS AND HEREBY APPLY TO BE CONSIDERED FOR THE MEMBERSHIP CATEGORY AS INDICATED ABOVE. </w:t>
      </w:r>
    </w:p>
    <w:p w14:paraId="6FD06681" w14:textId="77777777" w:rsidR="0091390B" w:rsidRDefault="0091390B" w:rsidP="002C7D2A">
      <w:pPr>
        <w:pStyle w:val="NoSpacing"/>
        <w:rPr>
          <w:b/>
          <w:i/>
          <w:sz w:val="16"/>
          <w:szCs w:val="16"/>
        </w:rPr>
      </w:pPr>
    </w:p>
    <w:p w14:paraId="28F95668" w14:textId="77777777" w:rsidR="006F4B54" w:rsidRDefault="006F4B54" w:rsidP="0091390B">
      <w:pPr>
        <w:rPr>
          <w:b/>
          <w:sz w:val="24"/>
          <w:szCs w:val="24"/>
        </w:rPr>
      </w:pPr>
    </w:p>
    <w:p w14:paraId="00748ADC" w14:textId="77777777" w:rsidR="0091390B" w:rsidRPr="0091390B" w:rsidRDefault="0091390B" w:rsidP="0091390B">
      <w:pPr>
        <w:rPr>
          <w:b/>
          <w:sz w:val="24"/>
          <w:szCs w:val="24"/>
        </w:rPr>
      </w:pPr>
      <w:r w:rsidRPr="0091390B">
        <w:rPr>
          <w:b/>
          <w:sz w:val="24"/>
          <w:szCs w:val="24"/>
        </w:rPr>
        <w:t>SIGNED __________________________________ DATE _______________</w:t>
      </w:r>
    </w:p>
    <w:p w14:paraId="11FFBA72" w14:textId="77777777" w:rsidR="0091390B" w:rsidRDefault="0091390B" w:rsidP="00134A1A">
      <w:pPr>
        <w:pStyle w:val="NoSpacing"/>
        <w:rPr>
          <w:sz w:val="18"/>
          <w:szCs w:val="18"/>
        </w:rPr>
      </w:pPr>
      <w:r w:rsidRPr="00134A1A">
        <w:rPr>
          <w:b/>
          <w:sz w:val="18"/>
          <w:szCs w:val="18"/>
        </w:rPr>
        <w:t>PROP</w:t>
      </w:r>
      <w:r w:rsidR="00442079" w:rsidRPr="00134A1A">
        <w:rPr>
          <w:b/>
          <w:sz w:val="18"/>
          <w:szCs w:val="18"/>
        </w:rPr>
        <w:t>O</w:t>
      </w:r>
      <w:r w:rsidRPr="00134A1A">
        <w:rPr>
          <w:b/>
          <w:sz w:val="18"/>
          <w:szCs w:val="18"/>
        </w:rPr>
        <w:t>SER AND SECONDER</w:t>
      </w:r>
      <w:r w:rsidR="00442079" w:rsidRPr="00134A1A">
        <w:rPr>
          <w:b/>
          <w:sz w:val="18"/>
          <w:szCs w:val="18"/>
        </w:rPr>
        <w:t xml:space="preserve"> </w:t>
      </w:r>
      <w:r w:rsidRPr="00134A1A">
        <w:rPr>
          <w:b/>
          <w:sz w:val="18"/>
          <w:szCs w:val="18"/>
        </w:rPr>
        <w:t xml:space="preserve">FOR APPLICANTS MUST BE </w:t>
      </w:r>
      <w:r w:rsidR="006F0339">
        <w:rPr>
          <w:b/>
          <w:sz w:val="18"/>
          <w:szCs w:val="18"/>
        </w:rPr>
        <w:t>MEMBERS</w:t>
      </w:r>
      <w:r w:rsidRPr="00134A1A">
        <w:rPr>
          <w:sz w:val="18"/>
          <w:szCs w:val="18"/>
        </w:rPr>
        <w:t xml:space="preserve"> </w:t>
      </w:r>
      <w:r w:rsidR="00442079" w:rsidRPr="00134A1A">
        <w:rPr>
          <w:sz w:val="18"/>
          <w:szCs w:val="18"/>
        </w:rPr>
        <w:t xml:space="preserve">OF RATHSALLAGH </w:t>
      </w:r>
      <w:r w:rsidR="006F0339">
        <w:rPr>
          <w:sz w:val="18"/>
          <w:szCs w:val="18"/>
        </w:rPr>
        <w:t>COUNTRY</w:t>
      </w:r>
      <w:r w:rsidR="006F0339" w:rsidRPr="00134A1A">
        <w:rPr>
          <w:sz w:val="18"/>
          <w:szCs w:val="18"/>
        </w:rPr>
        <w:t xml:space="preserve"> </w:t>
      </w:r>
      <w:r w:rsidR="00442079" w:rsidRPr="00134A1A">
        <w:rPr>
          <w:sz w:val="18"/>
          <w:szCs w:val="18"/>
        </w:rPr>
        <w:t>CLUB</w:t>
      </w:r>
      <w:r w:rsidR="00164977">
        <w:rPr>
          <w:sz w:val="18"/>
          <w:szCs w:val="18"/>
        </w:rPr>
        <w:t>. PROPOSER/SECONDER MAY BE ADVISE</w:t>
      </w:r>
      <w:r w:rsidR="001D328F">
        <w:rPr>
          <w:sz w:val="18"/>
          <w:szCs w:val="18"/>
        </w:rPr>
        <w:t>D</w:t>
      </w:r>
      <w:r w:rsidR="00164977">
        <w:rPr>
          <w:sz w:val="18"/>
          <w:szCs w:val="18"/>
        </w:rPr>
        <w:t xml:space="preserve"> AND VERIFIED BY EMAIL IF PREFERRED.</w:t>
      </w:r>
    </w:p>
    <w:p w14:paraId="1AA05473" w14:textId="77777777" w:rsidR="00134A1A" w:rsidRPr="00134A1A" w:rsidRDefault="00134A1A" w:rsidP="00134A1A">
      <w:pPr>
        <w:pStyle w:val="NoSpacing"/>
        <w:rPr>
          <w:b/>
          <w:sz w:val="16"/>
          <w:szCs w:val="16"/>
        </w:rPr>
      </w:pPr>
      <w:r w:rsidRPr="00134A1A">
        <w:rPr>
          <w:b/>
          <w:sz w:val="16"/>
          <w:szCs w:val="16"/>
        </w:rPr>
        <w:t>Male Applicant – T</w:t>
      </w:r>
      <w:r w:rsidR="00164977">
        <w:rPr>
          <w:b/>
          <w:sz w:val="16"/>
          <w:szCs w:val="16"/>
        </w:rPr>
        <w:t xml:space="preserve"> </w:t>
      </w:r>
      <w:r w:rsidRPr="00134A1A">
        <w:rPr>
          <w:b/>
          <w:sz w:val="16"/>
          <w:szCs w:val="16"/>
        </w:rPr>
        <w:t>wo male members                                 Lady Applicant – Two lady members</w:t>
      </w:r>
    </w:p>
    <w:p w14:paraId="13D48520" w14:textId="77777777" w:rsidR="00134A1A" w:rsidRDefault="00134A1A" w:rsidP="00134A1A">
      <w:pPr>
        <w:pStyle w:val="NoSpacing"/>
      </w:pPr>
    </w:p>
    <w:p w14:paraId="5B03E771" w14:textId="77777777" w:rsidR="00FA2E22" w:rsidRDefault="00FA2E22" w:rsidP="00134A1A">
      <w:pPr>
        <w:pStyle w:val="NoSpacing"/>
        <w:rPr>
          <w:b/>
          <w:sz w:val="18"/>
          <w:szCs w:val="18"/>
        </w:rPr>
      </w:pPr>
    </w:p>
    <w:p w14:paraId="3FD2AED5" w14:textId="77777777" w:rsidR="00FA2E22" w:rsidRDefault="00134A1A" w:rsidP="00134A1A">
      <w:pPr>
        <w:pStyle w:val="NoSpacing"/>
        <w:rPr>
          <w:b/>
          <w:sz w:val="18"/>
          <w:szCs w:val="18"/>
        </w:rPr>
      </w:pPr>
      <w:r w:rsidRPr="00134A1A">
        <w:rPr>
          <w:b/>
          <w:sz w:val="18"/>
          <w:szCs w:val="18"/>
        </w:rPr>
        <w:t>Proposer’s signature</w:t>
      </w:r>
      <w:r w:rsidR="00164977">
        <w:rPr>
          <w:b/>
          <w:sz w:val="18"/>
          <w:szCs w:val="18"/>
        </w:rPr>
        <w:t xml:space="preserve"> (or email </w:t>
      </w:r>
      <w:proofErr w:type="gramStart"/>
      <w:r w:rsidR="00164977">
        <w:rPr>
          <w:b/>
          <w:sz w:val="18"/>
          <w:szCs w:val="18"/>
        </w:rPr>
        <w:t>address)</w:t>
      </w:r>
      <w:r w:rsidR="001D328F">
        <w:rPr>
          <w:b/>
          <w:sz w:val="18"/>
          <w:szCs w:val="18"/>
        </w:rPr>
        <w:t>_</w:t>
      </w:r>
      <w:proofErr w:type="gramEnd"/>
      <w:r w:rsidR="001D328F">
        <w:rPr>
          <w:b/>
          <w:sz w:val="18"/>
          <w:szCs w:val="18"/>
        </w:rPr>
        <w:t>______________________________________________</w:t>
      </w:r>
      <w:r w:rsidR="000D46C8">
        <w:rPr>
          <w:b/>
          <w:sz w:val="18"/>
          <w:szCs w:val="18"/>
        </w:rPr>
        <w:t xml:space="preserve"> ___________________     </w:t>
      </w:r>
    </w:p>
    <w:p w14:paraId="1089FC32" w14:textId="77777777" w:rsidR="000D46C8" w:rsidRDefault="000D46C8" w:rsidP="00134A1A">
      <w:pPr>
        <w:pStyle w:val="NoSpacing"/>
        <w:rPr>
          <w:b/>
          <w:sz w:val="18"/>
          <w:szCs w:val="18"/>
        </w:rPr>
      </w:pPr>
    </w:p>
    <w:p w14:paraId="189CC356" w14:textId="77777777" w:rsidR="006F4B54" w:rsidRDefault="006F4B54" w:rsidP="00134A1A">
      <w:pPr>
        <w:pStyle w:val="NoSpacing"/>
        <w:rPr>
          <w:b/>
          <w:sz w:val="18"/>
          <w:szCs w:val="18"/>
        </w:rPr>
      </w:pPr>
    </w:p>
    <w:p w14:paraId="50FE846C" w14:textId="77777777" w:rsidR="00134A1A" w:rsidRDefault="00134A1A" w:rsidP="00134A1A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Name in Block Capitals </w:t>
      </w:r>
      <w:r w:rsidR="001D328F">
        <w:rPr>
          <w:b/>
          <w:sz w:val="18"/>
          <w:szCs w:val="18"/>
        </w:rPr>
        <w:t>_______________________________________________________</w:t>
      </w:r>
      <w:r>
        <w:rPr>
          <w:b/>
          <w:sz w:val="18"/>
          <w:szCs w:val="18"/>
        </w:rPr>
        <w:t>________________________</w:t>
      </w:r>
    </w:p>
    <w:p w14:paraId="4F2AF654" w14:textId="77777777" w:rsidR="00134A1A" w:rsidRDefault="00134A1A" w:rsidP="00134A1A">
      <w:pPr>
        <w:pStyle w:val="NoSpacing"/>
        <w:rPr>
          <w:b/>
          <w:sz w:val="18"/>
          <w:szCs w:val="18"/>
        </w:rPr>
      </w:pPr>
    </w:p>
    <w:p w14:paraId="3E38DF37" w14:textId="77777777" w:rsidR="00FA2E22" w:rsidRDefault="00FA2E22" w:rsidP="00134A1A">
      <w:pPr>
        <w:pStyle w:val="NoSpacing"/>
        <w:pBdr>
          <w:bottom w:val="single" w:sz="6" w:space="1" w:color="auto"/>
        </w:pBdr>
        <w:rPr>
          <w:b/>
          <w:sz w:val="18"/>
          <w:szCs w:val="18"/>
        </w:rPr>
      </w:pPr>
    </w:p>
    <w:p w14:paraId="26D80DA2" w14:textId="77777777" w:rsidR="00FA2E22" w:rsidRDefault="00134A1A" w:rsidP="00134A1A">
      <w:pPr>
        <w:pStyle w:val="NoSpacing"/>
        <w:pBdr>
          <w:bottom w:val="single" w:sz="6" w:space="1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Seconder’s signature</w:t>
      </w:r>
      <w:r w:rsidR="00164977">
        <w:rPr>
          <w:b/>
          <w:sz w:val="18"/>
          <w:szCs w:val="18"/>
        </w:rPr>
        <w:t xml:space="preserve"> (or email </w:t>
      </w:r>
      <w:proofErr w:type="gramStart"/>
      <w:r w:rsidR="00164977">
        <w:rPr>
          <w:b/>
          <w:sz w:val="18"/>
          <w:szCs w:val="18"/>
        </w:rPr>
        <w:t>address)</w:t>
      </w:r>
      <w:r w:rsidR="001D328F">
        <w:rPr>
          <w:b/>
          <w:sz w:val="18"/>
          <w:szCs w:val="18"/>
        </w:rPr>
        <w:t>_</w:t>
      </w:r>
      <w:proofErr w:type="gramEnd"/>
      <w:r w:rsidR="001D328F">
        <w:rPr>
          <w:b/>
          <w:sz w:val="18"/>
          <w:szCs w:val="18"/>
        </w:rPr>
        <w:t>_____________________________________________</w:t>
      </w:r>
      <w:r>
        <w:rPr>
          <w:b/>
          <w:sz w:val="18"/>
          <w:szCs w:val="18"/>
        </w:rPr>
        <w:t xml:space="preserve"> ___________________     </w:t>
      </w:r>
    </w:p>
    <w:p w14:paraId="498FD2B9" w14:textId="77777777" w:rsidR="00FA2E22" w:rsidRDefault="00FA2E22" w:rsidP="00134A1A">
      <w:pPr>
        <w:pStyle w:val="NoSpacing"/>
        <w:pBdr>
          <w:bottom w:val="single" w:sz="6" w:space="1" w:color="auto"/>
        </w:pBdr>
        <w:rPr>
          <w:b/>
          <w:sz w:val="18"/>
          <w:szCs w:val="18"/>
        </w:rPr>
      </w:pPr>
    </w:p>
    <w:p w14:paraId="2D93D900" w14:textId="77777777" w:rsidR="006F4B54" w:rsidRDefault="006F4B54" w:rsidP="00134A1A">
      <w:pPr>
        <w:pStyle w:val="NoSpacing"/>
        <w:pBdr>
          <w:bottom w:val="single" w:sz="6" w:space="1" w:color="auto"/>
        </w:pBdr>
        <w:rPr>
          <w:b/>
          <w:sz w:val="18"/>
          <w:szCs w:val="18"/>
        </w:rPr>
      </w:pPr>
    </w:p>
    <w:p w14:paraId="1BF8AE04" w14:textId="77777777" w:rsidR="00134A1A" w:rsidRDefault="00134A1A" w:rsidP="00134A1A">
      <w:pPr>
        <w:pStyle w:val="NoSpacing"/>
        <w:pBdr>
          <w:bottom w:val="single" w:sz="6" w:space="1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Name in Block Capitals </w:t>
      </w:r>
      <w:r w:rsidR="000D46C8">
        <w:rPr>
          <w:b/>
          <w:sz w:val="18"/>
          <w:szCs w:val="18"/>
        </w:rPr>
        <w:t>_______________________________________________________</w:t>
      </w:r>
      <w:r>
        <w:rPr>
          <w:b/>
          <w:sz w:val="18"/>
          <w:szCs w:val="18"/>
        </w:rPr>
        <w:t>________________________</w:t>
      </w:r>
    </w:p>
    <w:p w14:paraId="2E38A134" w14:textId="77777777" w:rsidR="00FA2E22" w:rsidRDefault="00FA2E22" w:rsidP="00134A1A">
      <w:pPr>
        <w:pStyle w:val="NoSpacing"/>
        <w:pBdr>
          <w:bottom w:val="single" w:sz="6" w:space="1" w:color="auto"/>
        </w:pBdr>
        <w:rPr>
          <w:b/>
          <w:sz w:val="18"/>
          <w:szCs w:val="18"/>
        </w:rPr>
      </w:pPr>
    </w:p>
    <w:p w14:paraId="4D8D01E2" w14:textId="77777777" w:rsidR="00CF1F13" w:rsidRDefault="00CF1F13" w:rsidP="00134A1A">
      <w:pPr>
        <w:pStyle w:val="NoSpacing"/>
        <w:rPr>
          <w:b/>
          <w:sz w:val="16"/>
          <w:szCs w:val="16"/>
        </w:rPr>
      </w:pPr>
      <w:r w:rsidRPr="00CF1F13">
        <w:rPr>
          <w:b/>
          <w:sz w:val="16"/>
          <w:szCs w:val="16"/>
        </w:rPr>
        <w:t>NOTE: The Proposer and Seconder of successful new applicants are responsible for their introduction to the club</w:t>
      </w:r>
      <w:r w:rsidR="00196253">
        <w:rPr>
          <w:b/>
          <w:sz w:val="16"/>
          <w:szCs w:val="16"/>
        </w:rPr>
        <w:t>.  I</w:t>
      </w:r>
      <w:r>
        <w:rPr>
          <w:b/>
          <w:sz w:val="16"/>
          <w:szCs w:val="16"/>
        </w:rPr>
        <w:t>t is</w:t>
      </w:r>
    </w:p>
    <w:p w14:paraId="358E2B92" w14:textId="77777777" w:rsidR="00CF1F13" w:rsidRDefault="00CF1F13" w:rsidP="00134A1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also their responsibility to ensure each new member has adequate knowledge of the etiquette of golf.</w:t>
      </w:r>
    </w:p>
    <w:p w14:paraId="2A2A4C2B" w14:textId="77777777" w:rsidR="00CF1F13" w:rsidRDefault="00CF1F13" w:rsidP="00134A1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</w:t>
      </w:r>
    </w:p>
    <w:p w14:paraId="33B8D614" w14:textId="77777777" w:rsidR="00CF1F13" w:rsidRDefault="00CF1F13" w:rsidP="00134A1A">
      <w:pPr>
        <w:pStyle w:val="NoSpacing"/>
        <w:rPr>
          <w:b/>
          <w:i/>
          <w:sz w:val="18"/>
          <w:szCs w:val="18"/>
        </w:rPr>
      </w:pPr>
      <w:r w:rsidRPr="00CF1F13">
        <w:rPr>
          <w:b/>
          <w:i/>
          <w:sz w:val="18"/>
          <w:szCs w:val="18"/>
        </w:rPr>
        <w:t xml:space="preserve">                                                 Applications to: </w:t>
      </w:r>
      <w:proofErr w:type="spellStart"/>
      <w:r w:rsidRPr="00CF1F13">
        <w:rPr>
          <w:b/>
          <w:i/>
          <w:sz w:val="18"/>
          <w:szCs w:val="18"/>
        </w:rPr>
        <w:t>Rathsallagh</w:t>
      </w:r>
      <w:proofErr w:type="spellEnd"/>
      <w:r w:rsidRPr="00CF1F13">
        <w:rPr>
          <w:b/>
          <w:i/>
          <w:sz w:val="18"/>
          <w:szCs w:val="18"/>
        </w:rPr>
        <w:t xml:space="preserve"> Golf Club, </w:t>
      </w:r>
      <w:proofErr w:type="spellStart"/>
      <w:r w:rsidRPr="00CF1F13">
        <w:rPr>
          <w:b/>
          <w:i/>
          <w:sz w:val="18"/>
          <w:szCs w:val="18"/>
        </w:rPr>
        <w:t>Dunlavin</w:t>
      </w:r>
      <w:proofErr w:type="spellEnd"/>
      <w:r w:rsidRPr="00CF1F13">
        <w:rPr>
          <w:b/>
          <w:i/>
          <w:sz w:val="18"/>
          <w:szCs w:val="18"/>
        </w:rPr>
        <w:t>, Co Wicklow</w:t>
      </w:r>
    </w:p>
    <w:p w14:paraId="54F9898B" w14:textId="77777777" w:rsidR="002C7D2A" w:rsidRPr="00FA2E22" w:rsidRDefault="00CF1F13" w:rsidP="00FA2E22">
      <w:pPr>
        <w:pStyle w:val="NoSpacing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Phone 045 403316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>website:</w:t>
      </w:r>
      <w:ins w:id="1" w:author="Microsoft" w:date="2016-08-27T14:20:00Z">
        <w:r w:rsidR="0079431C">
          <w:rPr>
            <w:b/>
            <w:i/>
            <w:sz w:val="18"/>
            <w:szCs w:val="18"/>
          </w:rPr>
          <w:t xml:space="preserve"> </w:t>
        </w:r>
      </w:ins>
      <w:r>
        <w:rPr>
          <w:b/>
          <w:i/>
          <w:sz w:val="18"/>
          <w:szCs w:val="18"/>
        </w:rPr>
        <w:t>www.rathsallaghgolf.com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>Email: golf@rathsallagh.com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</w:p>
    <w:sectPr w:rsidR="002C7D2A" w:rsidRPr="00FA2E22" w:rsidSect="006F4B54">
      <w:pgSz w:w="11906" w:h="16838"/>
      <w:pgMar w:top="81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Lucida Fax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73FFF"/>
    <w:multiLevelType w:val="hybridMultilevel"/>
    <w:tmpl w:val="9A1E1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813"/>
    <w:rsid w:val="000D46C8"/>
    <w:rsid w:val="00123625"/>
    <w:rsid w:val="00134A1A"/>
    <w:rsid w:val="00164977"/>
    <w:rsid w:val="00196253"/>
    <w:rsid w:val="001D328F"/>
    <w:rsid w:val="0021782E"/>
    <w:rsid w:val="002C7D2A"/>
    <w:rsid w:val="003A45E3"/>
    <w:rsid w:val="003E7E72"/>
    <w:rsid w:val="00442079"/>
    <w:rsid w:val="00461DF2"/>
    <w:rsid w:val="004C12FE"/>
    <w:rsid w:val="00614813"/>
    <w:rsid w:val="006F0339"/>
    <w:rsid w:val="006F4B54"/>
    <w:rsid w:val="00735605"/>
    <w:rsid w:val="0079431C"/>
    <w:rsid w:val="007A65CE"/>
    <w:rsid w:val="0083480F"/>
    <w:rsid w:val="0091390B"/>
    <w:rsid w:val="00937C6C"/>
    <w:rsid w:val="00A80C55"/>
    <w:rsid w:val="00B73842"/>
    <w:rsid w:val="00CF1F13"/>
    <w:rsid w:val="00DD2B6C"/>
    <w:rsid w:val="00DE3689"/>
    <w:rsid w:val="00E06668"/>
    <w:rsid w:val="00FA2E22"/>
    <w:rsid w:val="00FB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741DE"/>
  <w15:docId w15:val="{43D30F61-4138-4285-B287-7905F742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7D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Maedbh Moynihan</cp:lastModifiedBy>
  <cp:revision>2</cp:revision>
  <dcterms:created xsi:type="dcterms:W3CDTF">2018-02-06T16:51:00Z</dcterms:created>
  <dcterms:modified xsi:type="dcterms:W3CDTF">2018-02-06T16:51:00Z</dcterms:modified>
</cp:coreProperties>
</file>